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4.jpeg" ContentType="image/jpeg"/>
  <Override PartName="/word/media/image2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5273040</wp:posOffset>
                </wp:positionH>
                <wp:positionV relativeFrom="paragraph">
                  <wp:posOffset>-259715</wp:posOffset>
                </wp:positionV>
                <wp:extent cx="489585" cy="147320"/>
                <wp:effectExtent l="0" t="0" r="0" b="0"/>
                <wp:wrapNone/>
                <wp:docPr id="1" name="Фігур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eastAsia="Calibri" w:ascii="Times New Roman" w:hAnsi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7" stroked="f" style="position:absolute;margin-left:415.2pt;margin-top:-20.45pt;width:38.45pt;height:11.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eastAsia="Calibri" w:ascii="Times New Roman" w:hAnsi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12">
            <wp:simplePos x="0" y="0"/>
            <wp:positionH relativeFrom="column">
              <wp:posOffset>2844800</wp:posOffset>
            </wp:positionH>
            <wp:positionV relativeFrom="paragraph">
              <wp:posOffset>-354330</wp:posOffset>
            </wp:positionV>
            <wp:extent cx="417195" cy="59753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8" r="-38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1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20130" cy="1397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100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pt" to="483.1pt,2.9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Style20"/>
        <w:rPr>
          <w:sz w:val="28"/>
          <w:szCs w:val="28"/>
          <w:lang w:val="uk-UA" w:bidi="ar-SA"/>
        </w:rPr>
      </w:pPr>
      <w:ins w:id="0" w:author="Невідомий автор" w:date="2021-07-13T12:43:42Z">
        <w:r>
          <w:rPr>
            <w:sz w:val="22"/>
            <w:szCs w:val="22"/>
          </w:rPr>
          <w:t>12</w:t>
        </w:r>
      </w:ins>
      <w:del w:id="1" w:author="Невідомий автор" w:date="2021-07-13T12:43:41Z">
        <w:r>
          <w:rPr>
            <w:sz w:val="22"/>
            <w:szCs w:val="22"/>
          </w:rPr>
          <w:delText xml:space="preserve">_____________________ </w:delText>
        </w:r>
      </w:del>
      <w:ins w:id="2" w:author="Невідомий автор" w:date="2021-07-13T12:43:44Z">
        <w:r>
          <w:rPr>
            <w:sz w:val="22"/>
            <w:szCs w:val="22"/>
          </w:rPr>
          <w:t>.</w:t>
        </w:r>
      </w:ins>
      <w:ins w:id="3" w:author="Невідомий автор" w:date="2021-07-13T12:43:44Z">
        <w:r>
          <w:rPr>
            <w:sz w:val="22"/>
            <w:szCs w:val="22"/>
          </w:rPr>
          <w:t>07.2021</w:t>
        </w:r>
      </w:ins>
      <w:ins w:id="4" w:author="Невідомий автор" w:date="2021-07-13T12:43:44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 xml:space="preserve">                                   </w:t>
      </w:r>
      <w:ins w:id="5" w:author="Невідомий автор" w:date="2021-07-13T12:43:51Z">
        <w:r>
          <w:rPr>
            <w:sz w:val="22"/>
            <w:szCs w:val="22"/>
          </w:rPr>
          <w:t xml:space="preserve">                       </w:t>
        </w:r>
      </w:ins>
      <w:r>
        <w:rPr>
          <w:sz w:val="22"/>
          <w:szCs w:val="22"/>
        </w:rPr>
        <w:t xml:space="preserve">  м.Покров                                                               №</w:t>
      </w:r>
      <w:ins w:id="6" w:author="Невідомий автор" w:date="2021-07-13T12:43:56Z">
        <w:r>
          <w:rPr>
            <w:sz w:val="22"/>
            <w:szCs w:val="22"/>
          </w:rPr>
          <w:t>162-р</w:t>
        </w:r>
      </w:ins>
      <w:del w:id="7" w:author="Невідомий автор" w:date="2021-07-13T12:43:55Z">
        <w:r>
          <w:rPr>
            <w:sz w:val="22"/>
            <w:szCs w:val="22"/>
          </w:rPr>
          <w:delText>____</w:delText>
        </w:r>
      </w:del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046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046" w:hanging="0"/>
        <w:jc w:val="left"/>
        <w:rPr>
          <w:lang w:val="uk-UA" w:bidi="ar-SA"/>
        </w:rPr>
      </w:pPr>
      <w:r>
        <w:rPr>
          <w:b w:val="false"/>
          <w:bCs w:val="false"/>
          <w:sz w:val="28"/>
          <w:szCs w:val="28"/>
          <w:lang w:val="uk-UA" w:bidi="ar-SA"/>
        </w:rPr>
        <w:t xml:space="preserve">Про виконання завдань щодо впровадження  електронного документообігу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sz w:val="28"/>
          <w:szCs w:val="28"/>
          <w:lang w:val="uk-UA" w:bidi="ar-SA"/>
        </w:rPr>
        <w:t>У зв’язку із впровадженням у діяльність виконавчого комітету Покровської міської ради</w:t>
      </w:r>
      <w:r>
        <w:rPr>
          <w:b/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електронного документообігу з використанням електронного цифрового підпису та з метою ведення відповідної системи в експлуатацію, керуючись Законом України “Про електронні документи та електронний документообіг”, постановою Кабінету Керівників України від 19.09.2018 №749 “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uk-UA" w:bidi="ar-SA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власності”</w:t>
      </w:r>
      <w:r>
        <w:rPr>
          <w:sz w:val="28"/>
          <w:szCs w:val="28"/>
          <w:lang w:val="uk-UA" w:bidi="ar-SA"/>
        </w:rPr>
        <w:t>,</w:t>
      </w:r>
      <w:r>
        <w:rPr>
          <w:color w:val="000000"/>
          <w:sz w:val="26"/>
          <w:szCs w:val="26"/>
          <w:lang w:val="uk-UA" w:bidi="ar-SA"/>
        </w:rPr>
        <w:t xml:space="preserve"> к</w:t>
      </w:r>
      <w:r>
        <w:rPr>
          <w:color w:val="000000"/>
          <w:sz w:val="28"/>
          <w:szCs w:val="28"/>
          <w:lang w:val="uk-UA" w:bidi="ar-SA"/>
        </w:rPr>
        <w:t>еруючись ст. 42 Закону України «Про місцеве самоврядування в Україні»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lang w:val="uk-UA" w:bidi="ar-SA"/>
        </w:rPr>
      </w:pPr>
      <w:r>
        <w:rPr>
          <w:b/>
          <w:sz w:val="28"/>
          <w:szCs w:val="28"/>
          <w:lang w:val="uk-UA" w:bidi="ar-SA"/>
        </w:rPr>
        <w:t>ЗОБОВ’ЯЗУЮ: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b/>
          <w:sz w:val="28"/>
          <w:szCs w:val="28"/>
          <w:lang w:val="uk-UA" w:bidi="ar-SA"/>
        </w:rPr>
        <w:tab/>
        <w:tab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sz w:val="28"/>
          <w:szCs w:val="28"/>
          <w:lang w:val="uk-UA" w:bidi="ar-SA"/>
        </w:rPr>
        <w:t>1.Здійснити оновлення особистих ЕЦП, що використовувались для підписання електронних декларацій (керівникам, які використовують сертифіковані ЕЦП перевірити терміни сертифікатів ЕЦП).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>Термін виконання: до 30.07.2021 року.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sz w:val="28"/>
          <w:szCs w:val="28"/>
          <w:lang w:val="uk-UA" w:bidi="ar-SA"/>
        </w:rPr>
        <w:t xml:space="preserve">2.Працівникам виконкому, керівникам комунальних підприємств, структурних підрозділів Покровської міської ради та її виконавчого комітету згідно переліку (Додаток 1) та  інструкції (Додаток 2) завантажити сертифікати з порталу “Дія” та надіслати їх на електронну адресу                                                    </w:t>
      </w:r>
      <w:hyperlink r:id="rId3">
        <w:r>
          <w:rPr>
            <w:sz w:val="28"/>
            <w:szCs w:val="28"/>
            <w:lang w:val="en-US" w:bidi="ar-SA"/>
          </w:rPr>
          <w:t>it-admin@pokrov-mr.gov.ua</w:t>
        </w:r>
      </w:hyperlink>
      <w:r>
        <w:rPr>
          <w:sz w:val="28"/>
          <w:szCs w:val="28"/>
          <w:lang w:val="en-US" w:bidi="ar-SA"/>
        </w:rPr>
        <w:t>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>Термін виконання: до 10.08.2021 року.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sz w:val="28"/>
          <w:szCs w:val="28"/>
          <w:lang w:val="uk-UA" w:bidi="ar-SA"/>
        </w:rPr>
        <w:t xml:space="preserve">3.На основі проведених семінарів-навчань з роботи в системі електронного документообігу </w:t>
      </w:r>
      <w:r>
        <w:rPr>
          <w:sz w:val="28"/>
          <w:szCs w:val="28"/>
          <w:lang w:val="en-US" w:bidi="ar-SA"/>
        </w:rPr>
        <w:t xml:space="preserve">MegapolisDocNet </w:t>
      </w:r>
      <w:r>
        <w:rPr>
          <w:sz w:val="28"/>
          <w:szCs w:val="28"/>
          <w:lang w:val="uk-UA" w:bidi="ar-SA"/>
        </w:rPr>
        <w:t>та методичних матеріалів (посилання на матеріали Додаток 3) здійснити вивчення процесу функціювання в системі СЕД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sz w:val="28"/>
          <w:szCs w:val="28"/>
          <w:lang w:val="uk-UA" w:bidi="ar-SA"/>
        </w:rPr>
        <w:tab/>
      </w:r>
      <w:r>
        <w:rPr>
          <w:b/>
          <w:bCs/>
          <w:sz w:val="28"/>
          <w:szCs w:val="28"/>
          <w:lang w:val="uk-UA" w:bidi="ar-SA"/>
        </w:rPr>
        <w:t xml:space="preserve">Термін виконання: до 01.08.2021 року.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ab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ab/>
      </w:r>
      <w:r>
        <w:rPr>
          <w:b w:val="false"/>
          <w:bCs w:val="false"/>
          <w:sz w:val="28"/>
          <w:szCs w:val="28"/>
          <w:lang w:val="uk-UA" w:bidi="ar-SA"/>
        </w:rPr>
        <w:t>4.Працівникам виконкому, керівникам комунальних підприємств, структурних підрозділів Покровської міської ради та її виконавчого комітету провести авторизацію в системі СЕД, згідно логіну та паролю (Додаток 4).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ab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ab/>
      </w:r>
      <w:r>
        <w:rPr>
          <w:b w:val="false"/>
          <w:bCs w:val="false"/>
          <w:sz w:val="28"/>
          <w:szCs w:val="28"/>
          <w:lang w:val="uk-UA" w:bidi="ar-SA"/>
        </w:rPr>
        <w:t>5.</w:t>
      </w:r>
      <w:r>
        <w:rPr>
          <w:sz w:val="28"/>
          <w:szCs w:val="28"/>
          <w:lang w:val="uk-UA" w:bidi="ar-SA"/>
        </w:rPr>
        <w:t>Провести пробну реєстрацію та оброблення внутрішніх документів (наприклад:службова записка або доповідна) не менш ніж 3 документи в тестовому середовищі, а також обробити документи, які надійдуть Вам на опрацювання.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ab/>
        <w:t xml:space="preserve">Термін виконання: до 15.08.2021 року.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ab/>
      </w:r>
      <w:r>
        <w:rPr>
          <w:b w:val="false"/>
          <w:bCs w:val="false"/>
          <w:sz w:val="28"/>
          <w:szCs w:val="28"/>
          <w:lang w:val="uk-UA" w:bidi="ar-SA"/>
        </w:rPr>
        <w:t>6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.</w:t>
      </w:r>
      <w:r>
        <w:rPr>
          <w:b w:val="false"/>
          <w:bCs w:val="false"/>
          <w:color w:val="111111"/>
          <w:sz w:val="28"/>
          <w:szCs w:val="28"/>
          <w:lang w:val="uk-UA" w:bidi="ar-SA"/>
        </w:rPr>
        <w:t>Указати працівникам виконкому, керівникам комунальних підприємств, структурних підрозділів Покровської міської ради та її виконавчого комітету  на персональну відповідальність за своєчасне виконання вищезазначених завдань (згідно переліку осіб - Додаток 1).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sz w:val="28"/>
          <w:szCs w:val="28"/>
          <w:lang w:val="uk-UA" w:bidi="ar-SA"/>
        </w:rPr>
        <w:t xml:space="preserve">7.Координацію щодо виконання цього розпорядження покласти на загальний відділ (Агапова </w:t>
      </w:r>
      <w:r>
        <w:rPr>
          <w:sz w:val="28"/>
          <w:szCs w:val="28"/>
          <w:u w:val="none"/>
          <w:lang w:val="uk-UA" w:bidi="ar-SA"/>
          <w:rPrChange w:id="0" w:author="Невідомий автор" w:date="2021-07-08T15:37:43Z"/>
        </w:rPr>
        <w:t>В</w:t>
      </w:r>
      <w:ins w:id="9" w:author="Невідомий автор" w:date="2021-07-08T15:37:34Z">
        <w:r>
          <w:rPr>
            <w:sz w:val="28"/>
            <w:szCs w:val="28"/>
            <w:u w:val="none"/>
            <w:lang w:val="uk-UA" w:bidi="ar-SA"/>
          </w:rPr>
          <w:t>.С.)</w:t>
        </w:r>
      </w:ins>
      <w:r>
        <w:rPr>
          <w:sz w:val="28"/>
          <w:szCs w:val="28"/>
          <w:lang w:val="uk-UA" w:bidi="ar-SA"/>
        </w:rPr>
        <w:t xml:space="preserve"> та відділ інформаційно-технічного забезпечення</w:t>
      </w:r>
      <w:ins w:id="10" w:author="Невідомий автор" w:date="2021-07-08T15:38:07Z">
        <w:r>
          <w:rPr>
            <w:sz w:val="28"/>
            <w:szCs w:val="28"/>
            <w:lang w:val="uk-UA" w:bidi="ar-SA"/>
          </w:rPr>
          <w:t xml:space="preserve"> (Легеза О.О.)</w:t>
        </w:r>
      </w:ins>
      <w:r>
        <w:rPr>
          <w:sz w:val="28"/>
          <w:szCs w:val="28"/>
          <w:lang w:val="uk-UA" w:bidi="ar-SA"/>
        </w:rPr>
        <w:t>, контроль на керуючого справами виконкому Відяєву Г.М.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uk-UA" w:bidi="ar-SA"/>
        </w:rPr>
      </w:pPr>
      <w:r>
        <w:rPr>
          <w:sz w:val="28"/>
          <w:szCs w:val="28"/>
          <w:lang w:val="uk-UA" w:bidi="ar-SA"/>
        </w:rPr>
        <w:t>Міський голова                                                                                 О.М. Шаповал</w:t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b w:val="false"/>
          <w:bCs w:val="false"/>
          <w:sz w:val="28"/>
          <w:szCs w:val="28"/>
          <w:lang w:val="uk-UA" w:bidi="ar-SA"/>
        </w:rPr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  <w:del w:id="12" w:author="Невідомий автор" w:date="2021-07-08T15:38:24Z"/>
        </w:rPr>
      </w:pPr>
      <w:del w:id="11" w:author="Невідомий автор" w:date="2021-07-08T15:38:24Z">
        <w:r>
          <w:rPr>
            <w:lang w:val="uk-UA" w:bidi="ar-SA"/>
          </w:rPr>
        </w:r>
      </w:del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  <w:del w:id="14" w:author="Невідомий автор" w:date="2021-07-08T15:38:24Z"/>
        </w:rPr>
      </w:pPr>
      <w:del w:id="13" w:author="Невідомий автор" w:date="2021-07-08T15:38:24Z">
        <w:r>
          <w:rPr>
            <w:lang w:val="uk-UA" w:bidi="ar-SA"/>
          </w:rPr>
        </w:r>
      </w:del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  <w:del w:id="16" w:author="Невідомий автор" w:date="2021-07-08T15:38:24Z"/>
        </w:rPr>
      </w:pPr>
      <w:del w:id="15" w:author="Невідомий автор" w:date="2021-07-08T15:38:24Z">
        <w:r>
          <w:rPr>
            <w:lang w:val="uk-UA" w:bidi="ar-SA"/>
          </w:rPr>
        </w:r>
      </w:del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  <w:del w:id="18" w:author="Невідомий автор" w:date="2021-07-08T15:39:07Z"/>
        </w:rPr>
      </w:pPr>
      <w:del w:id="17" w:author="Невідомий автор" w:date="2021-07-08T15:39:07Z">
        <w:r>
          <w:rPr>
            <w:lang w:val="uk-UA" w:bidi="ar-SA"/>
          </w:rPr>
        </w:r>
      </w:del>
    </w:p>
    <w:p>
      <w:pPr>
        <w:pStyle w:val="Normal"/>
        <w:widowControl w:val="false"/>
        <w:spacing w:lineRule="auto" w:line="240" w:before="0" w:after="0"/>
        <w:ind w:hanging="0"/>
        <w:jc w:val="right"/>
        <w:rPr>
          <w:del w:id="20" w:author="Невідомий автор" w:date="2021-07-08T15:39:07Z"/>
        </w:rPr>
      </w:pPr>
      <w:del w:id="19" w:author="Невідомий автор" w:date="2021-07-08T15:39:07Z">
        <w:r>
          <w:rPr/>
        </w:r>
      </w:del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  <w:ins w:id="22" w:author="Невідомий автор" w:date="2021-07-09T13:34:17Z"/>
        </w:rPr>
      </w:pPr>
      <w:ins w:id="21" w:author="Невідомий автор" w:date="2021-07-09T13:34:17Z">
        <w:r>
          <w:rPr>
            <w:lang w:val="uk-UA" w:bidi="ar-SA"/>
          </w:rPr>
        </w:r>
      </w:ins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  <w:ins w:id="24" w:author="Невідомий автор" w:date="2021-07-09T13:34:17Z"/>
        </w:rPr>
      </w:pPr>
      <w:ins w:id="23" w:author="Невідомий автор" w:date="2021-07-09T13:34:17Z">
        <w:r>
          <w:rPr>
            <w:b w:val="false"/>
            <w:bCs w:val="false"/>
          </w:rPr>
        </w:r>
      </w:ins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  <w:ins w:id="26" w:author="Невідомий автор" w:date="2021-07-09T13:34:17Z"/>
        </w:rPr>
      </w:pPr>
      <w:ins w:id="25" w:author="Невідомий автор" w:date="2021-07-09T13:34:17Z">
        <w:r>
          <w:rPr>
            <w:b w:val="false"/>
            <w:bCs w:val="false"/>
          </w:rPr>
        </w:r>
      </w:ins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  <w:ins w:id="28" w:author="Невідомий автор" w:date="2021-07-09T13:34:17Z"/>
        </w:rPr>
      </w:pPr>
      <w:ins w:id="27" w:author="Невідомий автор" w:date="2021-07-09T13:34:17Z">
        <w:r>
          <w:rPr>
            <w:b w:val="false"/>
            <w:bCs w:val="false"/>
          </w:rPr>
        </w:r>
      </w:ins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  <w:ins w:id="30" w:author="Невідомий автор" w:date="2021-07-09T13:34:17Z"/>
        </w:rPr>
      </w:pPr>
      <w:ins w:id="29" w:author="Невідомий автор" w:date="2021-07-09T13:34:17Z">
        <w:r>
          <w:rPr>
            <w:b w:val="false"/>
            <w:bCs w:val="false"/>
          </w:rPr>
        </w:r>
      </w:ins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uk-UA" w:eastAsia="zh-CN" w:bidi="ar-SA"/>
        </w:rPr>
        <w:t>Додаток 1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 xml:space="preserve">Перелік осіб, які здійснюють функції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в системі електронного документообігу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</w:r>
    </w:p>
    <w:tbl>
      <w:tblPr>
        <w:tblW w:w="9808" w:type="dxa"/>
        <w:jc w:val="left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2605"/>
        <w:gridCol w:w="2609"/>
        <w:gridCol w:w="3740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76" w:before="0" w:after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val="uk-UA" w:eastAsia="zh-CN" w:bidi="ar-SA"/>
              </w:rPr>
              <w:t>№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val="uk-UA" w:eastAsia="zh-CN" w:bidi="ar-SA"/>
              </w:rPr>
              <w:t xml:space="preserve"> </w:t>
            </w:r>
            <w:r>
              <w:rPr>
                <w:rFonts w:cs="Times New Roman"/>
                <w:b/>
                <w:bCs/>
                <w:sz w:val="21"/>
                <w:szCs w:val="21"/>
                <w:lang w:val="uk-UA" w:eastAsia="zh-CN" w:bidi="ar-SA"/>
              </w:rPr>
              <w:t>З/П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val="uk-UA" w:eastAsia="zh-CN" w:bidi="ar-SA"/>
              </w:rPr>
              <w:t>Структурні підрозділи</w:t>
            </w:r>
          </w:p>
          <w:p>
            <w:pPr>
              <w:pStyle w:val="Style20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val="uk-UA" w:eastAsia="zh-CN" w:bidi="ar-SA"/>
              </w:rPr>
              <w:t>та посади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val="uk-UA" w:eastAsia="zh-CN" w:bidi="ar-SA"/>
              </w:rPr>
              <w:t>П.І.Б.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val="uk-UA" w:eastAsia="zh-CN" w:bidi="ar-SA"/>
              </w:rPr>
              <w:t>Роль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uk-UA" w:eastAsia="zh-CN" w:bidi="ar-SA"/>
              </w:rPr>
              <w:t>01. Апарат управління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Міський голова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Шаповал Олександр Миколайович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Секретар міської ради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Курасов Сергій Сергійович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3-7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Заступник міського голови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з виконавчої роботи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Бондаренко Наталія Олександрівна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Чистяков Олександр Геннадійович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Маглиш Андрій Сергійович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Цупрова Ганна Анатоліївна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Солянко Віталій Анатолійович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8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Керуючий справами виконкому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Відяєва Ганна Миколаївна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контроль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 xml:space="preserve"> </w:t>
            </w: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02. Відділ бухгалтерського обліку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9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 - головний бухгалтер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Шульга Олена Петрівна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10-13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Баршуніна Ірина Миколаївна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Букіна Наталія Василівна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Білоус Ліля Валеріївна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Мороз Євген Миколайович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03. Відділ  з питань запобігання  та протидії корупції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Горчакова Тетяна Анатолівна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реєстратор запитів на публічну інформацію (вхідна, вихідна, контроль)</w:t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04. Юридичний відділ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  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Хомік Олексій Васильович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Підписант, віза, накладання резолюції, розгляд, 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05. Прес-служба міського голови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16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служби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Сізова Оксана Анатоліївна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17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Макіда Валентина Миколаївна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06. Загальний відділ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18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Агапова Вікторія Сергіївна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 xml:space="preserve">Адміністратор канцелярії.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>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накладання резолюції, розгляд, контроль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внутрішніх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розпорядчих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документів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(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 xml:space="preserve"> рішення виконкому, розпорядження міського голови з основної діяльності та з господарських питань),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 в протоколах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19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 спеціаліст  з кадрової роботи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Товкань Оксана Володимирівна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del w:id="109" w:author="Невідомий автор" w:date="2021-07-09T14:34:55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ru-RU" w:eastAsia="zh-CN" w:bidi="ar-SA"/>
                </w:rPr>
                <w:delText xml:space="preserve"> </w:delText>
              </w:r>
            </w:del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Адміністратор кадри.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>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розгляд,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внутрішніх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розпорядчих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документів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(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розпорядження міського голови з кадрових питань, відряджень, відпустки)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 в протоколах (конкурсні комісії, лікарняні листи)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 з контролю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Іванович Альона Олегівна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 (вхідні, вихідні ), контроль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21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 з контролю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Камінська-Смолянець Юлія Сергіївна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 (вхідні, вихідні ), контроль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22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Секретар керівника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Ребенок Ольга Іванівна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23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Секретар керівника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Кустова Оксана Сергіївна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 телефонограм, та контроль виконання телефонограм, виконавець</w:t>
            </w:r>
            <w:ins w:id="137" w:author="Невідомий автор" w:date="2021-07-09T14:35:38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>, асистент керівника</w:t>
              </w:r>
            </w:ins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07. Відділ по роботі зі зверненнями громадян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Шульга Ольга Олексіївна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>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розгляд,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звернень громадян, контролер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Царенко Вікторія Дмитрівна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звернень громадян, 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08. Організаційний відділ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26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Смірнова Інна Станіславівна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>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розгляд, контроль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реєстратор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внутрішніх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розпорядчих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документів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  <w:rPrChange w:id="0" w:author="Невідомий автор" w:date="2021-07-09T14:48:54Z"/>
              </w:rPr>
              <w:t xml:space="preserve"> (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рішення сесії), 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09. Відділ економіки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27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Сідашова Тетяна  Вікторівна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28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rPrChange w:id="0" w:author="Невідомий автор" w:date="2021-07-09T14:48:54Z"/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29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Лінська Наталія Валентинівна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Рижко Наталія Василівна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з інвестиційної діяльності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Драшко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Тетяна Андріївна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10. Відділ землекористування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31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т.в.о. начальника відділу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Ігнатенко Юлія Анатоліївна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32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Езау Ольга Вікторівна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  <w:tc>
          <w:tcPr>
            <w:tcW w:w="8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11. Відділ транспорту та зв’язку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33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в.о. начальника відділу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Трофімчук Олександр Геннадійович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12. Відділ архітектури та інспекції державного</w:t>
            </w:r>
          </w:p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архітектурно-будівельного контролю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архітектор - 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Галанова Вікторія Вікторівна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del w:id="205" w:author="Невідомий автор" w:date="2021-07-09T14:43:42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delText xml:space="preserve">Віза, </w:delText>
              </w:r>
            </w:del>
            <w:ins w:id="206" w:author="Невідомий автор" w:date="2021-07-09T14:43:44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>П</w:t>
              </w:r>
            </w:ins>
            <w:del w:id="207" w:author="Невідомий автор" w:date="2021-07-09T14:43:42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delText>п</w:delText>
              </w:r>
            </w:del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ідпис</w:t>
            </w:r>
            <w:ins w:id="209" w:author="Невідомий автор" w:date="2021-07-09T14:43:47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>ант</w:t>
              </w:r>
            </w:ins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,</w:t>
            </w:r>
            <w:ins w:id="211" w:author="Невідомий автор" w:date="2021-07-09T14:43:49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 xml:space="preserve"> віза,</w:t>
              </w:r>
            </w:ins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 xml:space="preserve"> накладання резолюції, розгляд, виконавець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35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rPrChange w:id="0" w:author="Невідомий автор" w:date="2021-07-09T14:48:54Z"/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36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Кондіякова Любов Анатоліївна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Барабаш Дар’я Вадимівна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13. Архівний відділ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37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Глазкова Оксана Юріївна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38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трудового сектору архівного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Колядюк Катерина Петрівна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39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Архіваріус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Нечипоренко Олена Павлівна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14. Відділ молоді та спорту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В.о.начальника 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Боєва Валерія Михайлівна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41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В.о.головного спеціаліста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Андрієвець Маргарита Ігорівна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16. Головний спеціаліст з мобілізаційної та  оборонної роботи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42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 з мобілізаційної  та  оборонної роботи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Кравченко Віталій Олександрович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ins w:id="248" w:author="Невідомий автор" w:date="2021-07-09T15:06:02Z">
              <w:r>
                <w:rPr/>
              </w:r>
            </w:ins>
          </w:p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17. Відділ ведення державного реєстру виборців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43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Проноза Олексій Володимирович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Левченко Тетяна Володимирівна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18. Відділ обліку та розподілу житла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Крутінь Галина Миколаївна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розгляд, 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19. Відділ інформаційно-технічного забезпечення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46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Легеза Олексій Олексійович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адміністратор,накладання резолюції,</w:t>
            </w:r>
            <w:ins w:id="269" w:author="Невідомий автор" w:date="2021-07-09T14:44:24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 xml:space="preserve"> віза,</w:t>
              </w:r>
            </w:ins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 xml:space="preserve">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47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В.о.головного спеціаліста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Корнієнко Максим Михайлович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48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Спеціаліст 1-ої категорії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Тютюнник Олександр Леонідович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Адміністратор ключів, 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20. Центр надання  адміністративних послуг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49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Адміністратор - керівник  центру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Клочковська Інна Вікторівна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50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51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52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53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Адміністратор ЦНАП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Пепяк Ольга Іванівна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Кравченко Надія Іванівна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Кучер Наталія Михайлівна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Купальна Анастасія Юріївна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21. Реєстраційний відділ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Державний реєстратор речових прав на нерухоме майно — начальник відділу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Нестреляй Ольга Миколаївна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ins w:id="301" w:author="Невідомий автор" w:date="2021-07-09T14:47:34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>Підписант,в</w:t>
              </w:r>
            </w:ins>
            <w:del w:id="302" w:author="Невідомий автор" w:date="2021-07-09T14:47:41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delText>В</w:delText>
              </w:r>
            </w:del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Державний реєстратор юридичних осіб та фізичних осіб-підприємців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Нечипоренко Дар’я Володимирівна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56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57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58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Ковтун Альона  Володимирівна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Мельник Ганна Вікторівна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Гримак Вікторія Едуардівна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9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ins w:id="318" w:author="Невідомий автор" w:date="2021-07-09T14:50:36Z">
              <w:r>
                <w:rPr/>
              </w:r>
            </w:ins>
          </w:p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ins w:id="320" w:author="Невідомий автор" w:date="2021-07-09T15:06:06Z">
              <w:r>
                <w:rPr/>
              </w:r>
            </w:ins>
          </w:p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22. Служба у справах дітей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59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Начальник служби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Горчакова Дар’я Валеріївна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ins w:id="326" w:author="Невідомий автор" w:date="2021-07-09T14:47:51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>Підписант, в</w:t>
              </w:r>
            </w:ins>
            <w:del w:id="327" w:author="Невідомий автор" w:date="2021-07-09T14:47:55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delText>В</w:delText>
              </w:r>
            </w:del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60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служби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Федько Яна Вадимівна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Дола Тетяна Юзефівна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61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Головний спеціаліст ССД - начальник підрозділу з питань опіки та піклування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Андреєва Наталія Леонідівна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24. Шолоховський старостинський округ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62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Староста старостинського округу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ru-RU" w:bidi="ar-SA"/>
                <w:rPrChange w:id="0" w:author="Невідомий автор" w:date="2021-07-09T14:48:54Z"/>
              </w:rPr>
              <w:t>Лісніченко Євген Олександрович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ins w:id="343" w:author="Невідомий автор" w:date="2021-07-09T14:49:41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t>Підписант, в</w:t>
              </w:r>
            </w:ins>
            <w:del w:id="344" w:author="Невідомий автор" w:date="2021-07-09T14:49:50Z">
              <w:r>
                <w:rPr>
                  <w:rFonts w:cs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uk-UA" w:eastAsia="zh-CN" w:bidi="ar-SA"/>
                </w:rPr>
                <w:delText>В</w:delText>
              </w:r>
            </w:del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іза, накладання резолюції, розгляд, виконавець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63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Діловод старостинського округу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Матюк Наталія Миколаївна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8:54Z"/>
              </w:rPr>
              <w:t>Виконавець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010" w:leader="none"/>
        </w:tabs>
        <w:suppressAutoHyphens w:val="true"/>
        <w:bidi w:val="0"/>
        <w:spacing w:lineRule="auto" w:line="240" w:before="0" w:after="0"/>
        <w:ind w:left="0" w:right="283" w:hanging="0"/>
        <w:jc w:val="right"/>
        <w:rPr>
          <w:del w:id="351" w:author="Невідомий автор" w:date="2021-07-09T14:50:58Z"/>
        </w:rPr>
      </w:pPr>
      <w:del w:id="350" w:author="Невідомий автор" w:date="2021-07-09T14:50:58Z">
        <w:r>
          <w:rPr/>
        </w:r>
      </w:del>
    </w:p>
    <w:p>
      <w:pPr>
        <w:pStyle w:val="Normal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</w:rPr>
        <w:t xml:space="preserve">Структурні підрозділи виконкому та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комунальні підприємства підприємства</w:t>
      </w:r>
    </w:p>
    <w:tbl>
      <w:tblPr>
        <w:tblW w:w="9865" w:type="dxa"/>
        <w:jc w:val="left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168"/>
        <w:gridCol w:w="2210"/>
        <w:gridCol w:w="1876"/>
      </w:tblGrid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  <w:rPrChange w:id="0" w:author="Невідомий автор" w:date="2021-07-09T14:49:09Z"/>
              </w:rPr>
              <w:t>64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Начальник Управління освіти  виконавчого комітету Покровської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Матвєєва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 xml:space="preserve"> </w:t>
            </w: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Ольга  Олександрівна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PrChange w:id="0" w:author="Невідомий автор" w:date="2021-07-09T14:49:09Z"/>
              </w:rPr>
              <w:t>65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Начальник  Управління праці та соціального захисту населення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rPrChange w:id="0" w:author="Невідомий автор" w:date="2021-07-09T14:49:09Z"/>
              </w:rPr>
              <w:t>виконавчого комітету Покровської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Ігнатюк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 </w:t>
            </w: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Тетяна Марківна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  <w:rPrChange w:id="0" w:author="Невідомий автор" w:date="2021-07-09T14:49:09Z"/>
              </w:rPr>
              <w:t>66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Начальник фінансового управління Покровської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Міщенко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 xml:space="preserve"> </w:t>
            </w: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Тетяна Володимирівна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  <w:ins w:id="372" w:author="Невідомий автор" w:date="2021-07-09T14:48:19Z"/>
              </w:rPr>
            </w:pPr>
            <w:ins w:id="371" w:author="Невідомий автор" w:date="2021-07-09T14:48:19Z">
              <w:r>
                <w:rPr>
                  <w:rFonts w:cs="Bookman Old Style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lang w:val="uk-UA"/>
                </w:rPr>
              </w:r>
            </w:ins>
          </w:p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  <w:rPrChange w:id="0" w:author="Невідомий автор" w:date="2021-07-09T14:49:09Z"/>
              </w:rPr>
              <w:t>67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Начальник управління ЖКГ та будівництва виконавчого комітету Покровської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Ребенок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Віктор Васильович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PrChange w:id="0" w:author="Невідомий автор" w:date="2021-07-09T14:49:09Z"/>
              </w:rPr>
              <w:t>68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Начальник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rPrChange w:id="0" w:author="Невідомий автор" w:date="2021-07-09T14:49:09Z"/>
              </w:rPr>
              <w:t>відділу культури, туризму, національностей і релігій</w:t>
            </w:r>
            <w:r>
              <w:rPr>
                <w:sz w:val="24"/>
                <w:szCs w:val="24"/>
                <w:rPrChange w:id="0" w:author="Невідомий автор" w:date="2021-07-09T14:49:09Z"/>
              </w:rPr>
              <w:t xml:space="preserve"> виконавчого комітету Покрівської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Сударєва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 xml:space="preserve"> </w:t>
            </w: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Тетяна Миколаївна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PrChange w:id="0" w:author="Невідомий автор" w:date="2021-07-09T14:49:09Z"/>
              </w:rPr>
              <w:t>69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Директор  </w:t>
            </w: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  <w:rPrChange w:id="0" w:author="Невідомий автор" w:date="2021-07-09T14:49:09Z"/>
              </w:rPr>
              <w:t>Ц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rPrChange w:id="0" w:author="Невідомий автор" w:date="2021-07-09T14:49:09Z"/>
              </w:rPr>
              <w:t>ентру соціальних служб Покровської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Зар</w:t>
            </w:r>
            <w:ins w:id="391" w:author="Невідомий автор" w:date="2021-07-09T14:45:45Z">
              <w:r>
                <w:rPr>
                  <w:rFonts w:cs="Bookman Old Style" w:ascii="Bookman Old Style" w:hAnsi="Bookman Old Style"/>
                  <w:b w:val="false"/>
                  <w:bCs w:val="false"/>
                  <w:color w:val="000000"/>
                  <w:sz w:val="24"/>
                  <w:szCs w:val="24"/>
                </w:rPr>
                <w:t>у</w:t>
              </w:r>
            </w:ins>
            <w:del w:id="392" w:author="Невідомий автор" w:date="2021-07-09T14:45:44Z">
              <w:r>
                <w:rPr>
                  <w:rFonts w:cs="Bookman Old Style" w:ascii="Bookman Old Style" w:hAnsi="Bookman Old Style"/>
                  <w:b w:val="false"/>
                  <w:bCs w:val="false"/>
                  <w:color w:val="000000"/>
                  <w:sz w:val="24"/>
                  <w:szCs w:val="24"/>
                </w:rPr>
                <w:delText>і</w:delText>
              </w:r>
            </w:del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біна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 xml:space="preserve">  </w:t>
            </w: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Ганна Олегівна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  <w:rPrChange w:id="0" w:author="Невідомий автор" w:date="2021-07-09T14:49:09Z"/>
              </w:rPr>
              <w:t>70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6" w:leader="none"/>
              </w:tabs>
              <w:rPr>
                <w:rFonts w:cs="Bookman Old Styl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Директор </w:t>
            </w: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  <w:rPrChange w:id="0" w:author="Невідомий автор" w:date="2021-07-09T14:49:09Z"/>
              </w:rPr>
              <w:t>т</w:t>
            </w: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ериторіального центру соціального обслуговування  </w:t>
            </w:r>
            <w:r>
              <w:rPr>
                <w:rFonts w:cs="Bookman Old Style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  <w:rPrChange w:id="0" w:author="Невідомий автор" w:date="2021-07-09T14:49:09Z"/>
              </w:rPr>
              <w:t>Покровської міської ради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Даниленко Наталія Едуардівна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71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  <w:rPrChange w:id="0" w:author="Невідомий автор" w:date="2021-07-09T14:49:09Z"/>
              </w:rPr>
              <w:t xml:space="preserve">Головний лікар 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rPrChange w:id="0" w:author="Невідомий автор" w:date="2021-07-09T14:49:09Z"/>
              </w:rPr>
              <w:t>КНП "Центр первинної медико-санітарної допомоги Покровської ради Дніпропетровської області"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Леонтьєв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Олексій Олександрович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09Z"/>
              </w:rPr>
              <w:t>72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  <w:rPrChange w:id="0" w:author="Невідомий автор" w:date="2021-07-09T14:49:09Z"/>
              </w:rPr>
              <w:t>Директор Комунальне підприємство</w:t>
            </w:r>
            <w:r>
              <w:rPr>
                <w:rFonts w:cs="Bookman Old Style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  <w:rPrChange w:id="0" w:author="Невідомий автор" w:date="2021-07-09T14:49:09Z"/>
              </w:rPr>
              <w:t xml:space="preserve"> "</w:t>
            </w:r>
            <w:r>
              <w:rPr>
                <w:rFonts w:cs="Bookman Old Style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  <w:rPrChange w:id="0" w:author="Невідомий автор" w:date="2021-07-09T14:49:09Z"/>
              </w:rPr>
              <w:t>Центральна міська лікарня Покровської міської ради Дніпропетровської області”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Шкіль</w:t>
            </w:r>
          </w:p>
          <w:p>
            <w:pPr>
              <w:pStyle w:val="Normal"/>
              <w:widowControl w:val="false"/>
              <w:jc w:val="center"/>
              <w:rPr>
                <w:rFonts w:ascii="Bookman Old Style" w:hAnsi="Bookman Old Style" w:cs="Bookman Old Style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Bookman Old Style" w:ascii="Bookman Old Style" w:hAnsi="Bookman Old Style"/>
                <w:b w:val="false"/>
                <w:bCs w:val="false"/>
                <w:color w:val="000000"/>
                <w:sz w:val="24"/>
                <w:szCs w:val="24"/>
                <w:lang w:val="ru-RU"/>
                <w:rPrChange w:id="0" w:author="Невідомий автор" w:date="2021-07-09T14:49:09Z"/>
              </w:rPr>
              <w:t>Анатолій Петрович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09Z"/>
              </w:rPr>
              <w:t>Віза, розгляд, виконавець</w:t>
            </w:r>
          </w:p>
        </w:tc>
      </w:tr>
      <w:tr>
        <w:trPr>
          <w:trHeight w:val="362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73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В.о. директор ПМКП«Покровводоканал»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Захаренко Євген Михайлович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17Z"/>
              </w:rPr>
              <w:t>Віза, розгляд, виконавець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74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Директор ПМКП «Житлкомсервіс»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Міненко Валентина Вікторівна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17Z"/>
              </w:rPr>
              <w:t>Віза, розгляд, виконавець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75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Bookman Old Style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В.о. директора ПМКП “Добробут”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Сергєєв</w:t>
            </w:r>
          </w:p>
          <w:p>
            <w:pPr>
              <w:pStyle w:val="Normal"/>
              <w:widowControl w:val="false"/>
              <w:jc w:val="center"/>
              <w:rPr>
                <w:rFonts w:cs="Bookman Old Style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Bookman Old Style"/>
                <w:b w:val="false"/>
                <w:bCs w:val="false"/>
                <w:color w:val="000000"/>
                <w:sz w:val="24"/>
                <w:szCs w:val="24"/>
                <w:rPrChange w:id="0" w:author="Невідомий автор" w:date="2021-07-09T14:49:17Z"/>
              </w:rPr>
              <w:t>Руслан Олександрович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  <w:rPrChange w:id="0" w:author="Невідомий автор" w:date="2021-07-09T14:49:17Z"/>
              </w:rPr>
              <w:t>Віза, розгляд, виконавець</w:t>
            </w:r>
          </w:p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rFonts w:ascii="Bookman Old Style" w:hAnsi="Bookman Old Style" w:cs="Bookman Old Style"/>
          <w:sz w:val="26"/>
          <w:szCs w:val="26"/>
          <w:lang w:val="ru-RU"/>
          <w:del w:id="431" w:author="Невідомий автор" w:date="2021-07-09T15:05:12Z"/>
        </w:rPr>
      </w:pPr>
      <w:del w:id="430" w:author="Невідомий автор" w:date="2021-07-09T15:05:12Z">
        <w:r>
          <w:rPr>
            <w:rFonts w:cs="Bookman Old Style" w:ascii="Bookman Old Style" w:hAnsi="Bookman Old Style"/>
            <w:sz w:val="26"/>
            <w:szCs w:val="26"/>
            <w:lang w:val="ru-RU"/>
          </w:rPr>
        </w:r>
      </w:del>
    </w:p>
    <w:p>
      <w:pPr>
        <w:pStyle w:val="Normal"/>
        <w:widowControl w:val="false"/>
        <w:spacing w:lineRule="auto" w:line="240" w:before="0" w:after="0"/>
        <w:ind w:hanging="0"/>
        <w:jc w:val="right"/>
        <w:rPr>
          <w:del w:id="433" w:author="Невідомий автор" w:date="2021-07-09T15:05:12Z"/>
        </w:rPr>
      </w:pPr>
      <w:del w:id="432" w:author="Невідомий автор" w:date="2021-07-09T15:05:12Z">
        <w:r>
          <w:rPr/>
        </w:r>
      </w:del>
    </w:p>
    <w:p>
      <w:pPr>
        <w:pStyle w:val="Normal"/>
        <w:widowControl w:val="false"/>
        <w:spacing w:lineRule="auto" w:line="240" w:before="0" w:after="0"/>
        <w:ind w:hanging="0"/>
        <w:jc w:val="right"/>
        <w:rPr>
          <w:del w:id="435" w:author="Невідомий автор" w:date="2021-07-09T15:05:12Z"/>
        </w:rPr>
      </w:pPr>
      <w:del w:id="434" w:author="Невідомий автор" w:date="2021-07-09T15:05:12Z">
        <w:r>
          <w:rPr/>
        </w:r>
      </w:del>
    </w:p>
    <w:p>
      <w:pPr>
        <w:pStyle w:val="Normal"/>
        <w:widowControl w:val="false"/>
        <w:spacing w:lineRule="auto" w:line="240" w:before="0" w:after="0"/>
        <w:ind w:hanging="0"/>
        <w:jc w:val="right"/>
        <w:rPr>
          <w:del w:id="437" w:author="Невідомий автор" w:date="2021-07-09T15:05:12Z"/>
        </w:rPr>
      </w:pPr>
      <w:del w:id="436" w:author="Невідомий автор" w:date="2021-07-09T15:05:12Z">
        <w:r>
          <w:rPr/>
        </w:r>
      </w:del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ins w:id="438" w:author="Невідомий автор" w:date="2021-07-09T14:48:24Z">
        <w:r>
          <w:rPr/>
        </w:r>
      </w:ins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ins w:id="440" w:author="Невідомий автор" w:date="2021-07-09T14:48:24Z">
        <w:r>
          <w:rPr/>
        </w:r>
      </w:ins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ins w:id="442" w:author="Невідомий автор" w:date="2021-07-09T14:48:24Z">
        <w:r>
          <w:rPr/>
        </w:r>
      </w:ins>
    </w:p>
    <w:p>
      <w:pPr>
        <w:pStyle w:val="Normal"/>
        <w:widowControl w:val="false"/>
        <w:spacing w:lineRule="auto" w:line="240" w:before="0" w:after="0"/>
        <w:ind w:hanging="0"/>
        <w:jc w:val="right"/>
        <w:rPr/>
      </w:pPr>
      <w:r>
        <w:rPr/>
        <w:t>Додаток 2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Інструкція по завантаженню сертифікатів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/>
          <w:i/>
          <w:iCs/>
          <w:lang w:eastAsia="ru-RU"/>
        </w:rPr>
      </w:pPr>
      <w:r>
        <w:rPr>
          <w:lang w:val="uk-UA"/>
        </w:rPr>
        <w:t xml:space="preserve">    </w:t>
      </w:r>
      <w:r>
        <w:rPr>
          <w:lang w:val="uk-UA"/>
        </w:rPr>
        <w:t xml:space="preserve">Для завантаження сертифікатів перейдіть по посиланню - </w:t>
      </w:r>
      <w:hyperlink r:id="rId4" w:tgtFrame="_blank">
        <w:r>
          <w:rPr>
            <w:rFonts w:eastAsia="Times New Roman" w:cs="Times New Roman"/>
            <w:b/>
            <w:bCs/>
            <w:i/>
            <w:iCs/>
            <w:color w:val="0070C0"/>
            <w:u w:val="single"/>
            <w:shd w:fill="FFFFFF" w:val="clear"/>
            <w:lang w:eastAsia="ru-RU"/>
          </w:rPr>
          <w:t>https://ca.diia.gov.ua/certificates-search</w:t>
        </w:r>
      </w:hyperlink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 xml:space="preserve">Відкриється наступне вікно – </w:t>
      </w:r>
    </w:p>
    <w:p>
      <w:pPr>
        <w:pStyle w:val="Normal"/>
        <w:rPr>
          <w:lang w:val="uk-UA"/>
        </w:rPr>
      </w:pPr>
      <w:r>
        <w:rPr/>
        <w:drawing>
          <wp:inline distT="0" distB="0" distL="0" distR="0">
            <wp:extent cx="4925695" cy="335280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 xml:space="preserve">Натисніть на </w:t>
      </w:r>
      <w:r>
        <w:rPr>
          <w:b/>
          <w:bCs/>
          <w:color w:val="000000" w:themeColor="text1"/>
          <w:lang w:val="uk-UA"/>
        </w:rPr>
        <w:t>обрати</w:t>
      </w:r>
      <w:r>
        <w:rPr>
          <w:lang w:val="uk-UA"/>
        </w:rPr>
        <w:t>, та оберіть свій електронний цифровий підпис (Приватбанку, або інший з яким ви заповнюєте щорічну декларацію)</w:t>
      </w:r>
    </w:p>
    <w:p>
      <w:pPr>
        <w:pStyle w:val="Normal"/>
        <w:rPr>
          <w:lang w:val="uk-UA"/>
        </w:rPr>
      </w:pPr>
      <w:r>
        <w:rPr/>
        <mc:AlternateContent>
          <mc:Choice Requires="wps">
            <w:drawing>
              <wp:anchor behindDoc="0" distT="13970" distB="13970" distL="13970" distR="13970" simplePos="0" locked="0" layoutInCell="0" allowOverlap="1" relativeHeight="9" wp14:anchorId="33FD190B">
                <wp:simplePos x="0" y="0"/>
                <wp:positionH relativeFrom="column">
                  <wp:posOffset>1615440</wp:posOffset>
                </wp:positionH>
                <wp:positionV relativeFrom="paragraph">
                  <wp:posOffset>2081530</wp:posOffset>
                </wp:positionV>
                <wp:extent cx="767080" cy="198120"/>
                <wp:effectExtent l="12700" t="12700" r="12700" b="10160"/>
                <wp:wrapNone/>
                <wp:docPr id="5" name="Скругленный 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0" cy="19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4074160" cy="3747135"/>
            <wp:effectExtent l="0" t="0" r="0" b="0"/>
            <wp:docPr id="6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  <mc:AlternateContent>
          <mc:Choice Requires="wps">
            <w:drawing>
              <wp:anchor behindDoc="0" distT="13970" distB="13970" distL="13970" distR="13970" simplePos="0" locked="0" layoutInCell="0" allowOverlap="1" relativeHeight="7" wp14:anchorId="7CCE7E4B">
                <wp:simplePos x="0" y="0"/>
                <wp:positionH relativeFrom="column">
                  <wp:posOffset>3390900</wp:posOffset>
                </wp:positionH>
                <wp:positionV relativeFrom="paragraph">
                  <wp:posOffset>3613785</wp:posOffset>
                </wp:positionV>
                <wp:extent cx="1752600" cy="327660"/>
                <wp:effectExtent l="0" t="50800" r="5080" b="20320"/>
                <wp:wrapNone/>
                <wp:docPr id="7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52120" cy="32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bd5"/>
                          </a:solidFill>
                          <a:round/>
                          <a:tailEnd len="med" type="triangle" w="med"/>
                        </a:ln>
                        <a:effectLst>
                          <a:outerShdw blurRad="3996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3586480" cy="3811905"/>
            <wp:effectExtent l="0" t="0" r="0" b="0"/>
            <wp:docPr id="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 xml:space="preserve">Далі введіть пароль від свого електронного цифрового підпису та натисніть – </w:t>
      </w:r>
      <w:r>
        <w:rPr>
          <w:b/>
          <w:bCs/>
          <w:lang w:val="uk-UA"/>
        </w:rPr>
        <w:t>Зчитати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  <mc:AlternateContent>
          <mc:Choice Requires="wps">
            <w:drawing>
              <wp:anchor behindDoc="0" distT="13970" distB="13970" distL="13970" distR="13970" simplePos="0" locked="0" layoutInCell="0" allowOverlap="1" relativeHeight="8" wp14:anchorId="450C886B">
                <wp:simplePos x="0" y="0"/>
                <wp:positionH relativeFrom="column">
                  <wp:posOffset>2279015</wp:posOffset>
                </wp:positionH>
                <wp:positionV relativeFrom="paragraph">
                  <wp:posOffset>3335655</wp:posOffset>
                </wp:positionV>
                <wp:extent cx="256540" cy="327660"/>
                <wp:effectExtent l="12700" t="25400" r="27940" b="20320"/>
                <wp:wrapNone/>
                <wp:docPr id="9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960" cy="32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bd5"/>
                          </a:solidFill>
                          <a:round/>
                          <a:tailEnd len="med" type="triangle" w="med"/>
                        </a:ln>
                        <a:effectLst>
                          <a:outerShdw blurRad="3996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4602480" cy="3460750"/>
            <wp:effectExtent l="0" t="0" r="0" b="0"/>
            <wp:docPr id="10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У вікні, що відкрилося, натисніть </w:t>
      </w:r>
      <w:r>
        <w:rPr>
          <w:b/>
          <w:bCs/>
          <w:lang w:val="uk-UA"/>
        </w:rPr>
        <w:t>Далі</w:t>
      </w:r>
      <w:r>
        <w:rPr>
          <w:lang w:val="uk-UA"/>
        </w:rPr>
        <w:t>, щоб розгорнути вікно з вашими сертифікатами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Натисніть на обидва сертифікати, щоб їх скачати</w:t>
      </w:r>
    </w:p>
    <w:p>
      <w:pPr>
        <w:pStyle w:val="Normal"/>
        <w:rPr>
          <w:lang w:val="ru-RU"/>
        </w:rPr>
      </w:pPr>
      <w:r>
        <w:rPr/>
        <mc:AlternateContent>
          <mc:Choice Requires="wps">
            <w:drawing>
              <wp:anchor behindDoc="0" distT="13970" distB="13970" distL="13970" distR="13970" simplePos="0" locked="0" layoutInCell="0" allowOverlap="1" relativeHeight="10" wp14:anchorId="7EC4A552">
                <wp:simplePos x="0" y="0"/>
                <wp:positionH relativeFrom="column">
                  <wp:posOffset>1445260</wp:posOffset>
                </wp:positionH>
                <wp:positionV relativeFrom="paragraph">
                  <wp:posOffset>1029970</wp:posOffset>
                </wp:positionV>
                <wp:extent cx="3070860" cy="236220"/>
                <wp:effectExtent l="12700" t="12700" r="7620" b="10160"/>
                <wp:wrapNone/>
                <wp:docPr id="11" name="Скругленный 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080" cy="23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3970" distB="0" distL="13970" distR="13970" simplePos="0" locked="0" layoutInCell="0" allowOverlap="1" relativeHeight="11" wp14:anchorId="1D1BC444">
                <wp:simplePos x="0" y="0"/>
                <wp:positionH relativeFrom="column">
                  <wp:posOffset>1414780</wp:posOffset>
                </wp:positionH>
                <wp:positionV relativeFrom="paragraph">
                  <wp:posOffset>3620770</wp:posOffset>
                </wp:positionV>
                <wp:extent cx="3070860" cy="256540"/>
                <wp:effectExtent l="12700" t="12700" r="7620" b="15240"/>
                <wp:wrapNone/>
                <wp:docPr id="12" name="Скругленный 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080" cy="25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4564380" cy="5405120"/>
            <wp:effectExtent l="0" t="0" r="0" b="0"/>
            <wp:docPr id="13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>Потім заархівуйте два скачані вами сертифікати у архів.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b/>
          <w:b/>
          <w:bCs/>
          <w:i/>
          <w:i/>
          <w:iCs/>
          <w:color w:val="0070C0"/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Після створенная архіву з вашими сертиф</w:t>
      </w:r>
      <w:r>
        <w:rPr>
          <w:lang w:val="uk-UA"/>
        </w:rPr>
        <w:t>і</w:t>
      </w:r>
      <w:r>
        <w:rPr>
          <w:lang w:val="ru-RU"/>
        </w:rPr>
        <w:t xml:space="preserve">катами, відправте електронного листа, </w:t>
      </w:r>
      <w:r>
        <w:rPr>
          <w:lang w:val="uk-UA"/>
        </w:rPr>
        <w:t>з</w:t>
      </w:r>
      <w:r>
        <w:rPr>
          <w:lang w:val="ru-RU"/>
        </w:rPr>
        <w:t xml:space="preserve">а адресою – </w:t>
      </w:r>
      <w:hyperlink r:id="rId10">
        <w:r>
          <w:rPr>
            <w:rFonts w:cs="Times New Roman"/>
            <w:b/>
            <w:bCs/>
            <w:i/>
            <w:iCs/>
            <w:color w:val="0070C0"/>
            <w:lang w:val="en-US"/>
          </w:rPr>
          <w:t>it</w:t>
        </w:r>
        <w:r>
          <w:rPr>
            <w:rFonts w:cs="Times New Roman"/>
            <w:b/>
            <w:bCs/>
            <w:i/>
            <w:iCs/>
            <w:color w:val="0070C0"/>
            <w:lang w:val="ru-RU"/>
          </w:rPr>
          <w:t>-</w:t>
        </w:r>
        <w:r>
          <w:rPr>
            <w:rFonts w:cs="Times New Roman"/>
            <w:b/>
            <w:bCs/>
            <w:i/>
            <w:iCs/>
            <w:color w:val="0070C0"/>
            <w:lang w:val="en-US"/>
          </w:rPr>
          <w:t>admin</w:t>
        </w:r>
        <w:r>
          <w:rPr>
            <w:rFonts w:cs="Times New Roman"/>
            <w:b/>
            <w:bCs/>
            <w:i/>
            <w:iCs/>
            <w:color w:val="0070C0"/>
            <w:lang w:val="ru-RU"/>
          </w:rPr>
          <w:t>@</w:t>
        </w:r>
        <w:r>
          <w:rPr>
            <w:rFonts w:cs="Times New Roman"/>
            <w:b/>
            <w:bCs/>
            <w:i/>
            <w:iCs/>
            <w:color w:val="0070C0"/>
            <w:lang w:val="en-US"/>
          </w:rPr>
          <w:t>pokrov</w:t>
        </w:r>
        <w:r>
          <w:rPr>
            <w:rFonts w:cs="Times New Roman"/>
            <w:b/>
            <w:bCs/>
            <w:i/>
            <w:iCs/>
            <w:color w:val="0070C0"/>
            <w:lang w:val="ru-RU"/>
          </w:rPr>
          <w:t>-</w:t>
        </w:r>
        <w:r>
          <w:rPr>
            <w:rFonts w:cs="Times New Roman"/>
            <w:b/>
            <w:bCs/>
            <w:i/>
            <w:iCs/>
            <w:color w:val="0070C0"/>
            <w:lang w:val="en-US"/>
          </w:rPr>
          <w:t>mr</w:t>
        </w:r>
        <w:r>
          <w:rPr>
            <w:rFonts w:cs="Times New Roman"/>
            <w:b/>
            <w:bCs/>
            <w:i/>
            <w:iCs/>
            <w:color w:val="0070C0"/>
            <w:lang w:val="ru-RU"/>
          </w:rPr>
          <w:t>.</w:t>
        </w:r>
        <w:r>
          <w:rPr>
            <w:rFonts w:cs="Times New Roman"/>
            <w:b/>
            <w:bCs/>
            <w:i/>
            <w:iCs/>
            <w:color w:val="0070C0"/>
            <w:lang w:val="en-US"/>
          </w:rPr>
          <w:t>gov</w:t>
        </w:r>
        <w:r>
          <w:rPr>
            <w:rFonts w:cs="Times New Roman"/>
            <w:b/>
            <w:bCs/>
            <w:i/>
            <w:iCs/>
            <w:color w:val="0070C0"/>
            <w:lang w:val="ru-RU"/>
          </w:rPr>
          <w:t>.</w:t>
        </w:r>
        <w:r>
          <w:rPr>
            <w:rFonts w:cs="Times New Roman"/>
            <w:b/>
            <w:bCs/>
            <w:i/>
            <w:iCs/>
            <w:color w:val="0070C0"/>
            <w:lang w:val="en-US"/>
          </w:rPr>
          <w:t>ua</w:t>
        </w:r>
      </w:hyperlink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b/>
          <w:b/>
          <w:bCs/>
          <w:lang w:val="uk-UA"/>
        </w:rPr>
      </w:pPr>
      <w:r>
        <w:rPr>
          <w:b/>
          <w:bCs/>
          <w:sz w:val="28"/>
          <w:szCs w:val="28"/>
          <w:lang w:val="uk-UA" w:bidi="ar-SA"/>
        </w:rPr>
        <w:t xml:space="preserve">    </w:t>
      </w:r>
      <w:r>
        <w:rPr>
          <w:b/>
          <w:bCs/>
          <w:sz w:val="28"/>
          <w:szCs w:val="28"/>
          <w:lang w:val="uk-UA" w:bidi="ar-SA"/>
        </w:rPr>
        <w:t>У листі напишіть свою посаду, П.І.Б. та додайте до листа</w:t>
      </w:r>
      <w:r>
        <w:rPr>
          <w:b/>
          <w:bCs/>
          <w:sz w:val="28"/>
          <w:szCs w:val="28"/>
          <w:lang w:val="ru-RU" w:bidi="ar-SA"/>
        </w:rPr>
        <w:t xml:space="preserve"> </w:t>
      </w:r>
      <w:r>
        <w:rPr>
          <w:b/>
          <w:bCs/>
          <w:sz w:val="28"/>
          <w:szCs w:val="28"/>
          <w:lang w:val="uk-UA" w:bidi="ar-SA"/>
        </w:rPr>
        <w:t>архів з вашими сертифікатами.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 xml:space="preserve">      Додаток  №3</w:t>
      </w:r>
    </w:p>
    <w:p>
      <w:pPr>
        <w:pStyle w:val="Normal"/>
        <w:jc w:val="right"/>
        <w:rPr/>
      </w:pPr>
      <w:r>
        <w:rPr/>
        <w:t xml:space="preserve">до розпорядження  міського голови    </w:t>
      </w:r>
    </w:p>
    <w:p>
      <w:pPr>
        <w:pStyle w:val="Normal"/>
        <w:jc w:val="right"/>
        <w:rPr/>
      </w:pPr>
      <w:r>
        <w:rPr/>
        <w:tab/>
        <w:t>______________________№______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Методичні матеріали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 w:bidi="ar-SA"/>
        </w:rPr>
        <w:t xml:space="preserve"> </w:t>
      </w:r>
      <w:r>
        <w:rPr>
          <w:b/>
          <w:bCs/>
          <w:color w:val="000000"/>
          <w:sz w:val="28"/>
          <w:szCs w:val="28"/>
          <w:lang w:val="uk-UA" w:bidi="ar-SA"/>
        </w:rPr>
        <w:t xml:space="preserve">для  роботи в системі електронного документообігу 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en-US" w:bidi="ar-SA"/>
        </w:rPr>
        <w:t xml:space="preserve">MegapolisDocNet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Посилання на інструкцію користувача:</w:t>
      </w:r>
    </w:p>
    <w:p>
      <w:pPr>
        <w:pStyle w:val="Normal"/>
        <w:rPr>
          <w:lang w:val="uk-UA"/>
          <w:del w:id="447" w:author="Невідомий автор" w:date="2021-07-09T10:09:54Z"/>
        </w:rPr>
      </w:pPr>
      <w:hyperlink r:id="rId11" w:tgtFrame="_blank">
        <w:del w:id="444" w:author="Невідомий автор" w:date="2021-07-09T10:09:54Z">
          <w:r>
            <w:rPr>
              <w:rFonts w:ascii="monospace" w:hAnsi="monospace"/>
              <w:b w:val="false"/>
              <w:i w:val="false"/>
              <w:caps w:val="false"/>
              <w:smallCaps w:val="false"/>
              <w:color w:val="008ACC"/>
              <w:spacing w:val="0"/>
              <w:sz w:val="21"/>
              <w:u w:val="single"/>
              <w:shd w:fill="FFFFFF" w:val="clear"/>
              <w:lang w:val="uk-UA"/>
            </w:rPr>
            <w:delText xml:space="preserve"> </w:delText>
          </w:r>
        </w:del>
      </w:hyperlink>
      <w:hyperlink r:id="rId12" w:tgtFrame="_blank">
        <w:del w:id="445" w:author="Невідомий автор" w:date="2021-07-09T10:09:54Z">
          <w:r>
            <w:rPr>
              <w:rFonts w:ascii="monospace" w:hAnsi="monospace"/>
              <w:b w:val="false"/>
              <w:i w:val="false"/>
              <w:caps w:val="false"/>
              <w:smallCaps w:val="false"/>
              <w:color w:val="008ACC"/>
              <w:spacing w:val="0"/>
              <w:sz w:val="21"/>
              <w:u w:val="single"/>
              <w:shd w:fill="FFFFFF" w:val="clear"/>
              <w:lang w:val="uk-UA"/>
            </w:rPr>
            <w:delText>https://docs.google.com/document/u/1/d/1rmXv1sBhE6Sqx6C94b0LlatTyH6pA0wx/edit?usp=drive_web&amp;ouid=104527858495396571141&amp;rtpof=true</w:delText>
          </w:r>
        </w:del>
      </w:hyperlink>
      <w:del w:id="446" w:author="Невідомий автор" w:date="2021-07-09T10:09:54Z">
        <w:r>
          <w:rPr>
            <w:lang w:val="uk-UA"/>
          </w:rPr>
          <w:delText xml:space="preserve"> </w:delText>
        </w:r>
      </w:del>
    </w:p>
    <w:p>
      <w:pPr>
        <w:pStyle w:val="Normal"/>
        <w:rPr>
          <w:lang w:val="uk-UA"/>
        </w:rPr>
      </w:pPr>
      <w:hyperlink r:id="rId13" w:tgtFrame="_blank">
        <w:ins w:id="448" w:author="Невідомий автор" w:date="2021-07-09T10:09:52Z">
          <w:r>
            <w:rPr>
              <w:rFonts w:ascii="monospace" w:hAnsi="monospace"/>
              <w:b w:val="false"/>
              <w:i w:val="false"/>
              <w:caps w:val="false"/>
              <w:smallCaps w:val="false"/>
              <w:color w:val="008ACC"/>
              <w:spacing w:val="0"/>
              <w:sz w:val="21"/>
              <w:u w:val="single"/>
              <w:shd w:fill="FFFFFF" w:val="clear"/>
              <w:lang w:val="uk-UA"/>
            </w:rPr>
            <w:t>https://drive.google.com/file/d/1rmXv1sBhE6Sqx6C94b0LlatTyH6pA0wx/view?usp=sharing</w:t>
          </w:r>
        </w:ins>
      </w:hyperlink>
      <w:ins w:id="449" w:author="Невідомий автор" w:date="2021-07-09T10:09:52Z">
        <w:r>
          <w:rPr>
            <w:lang w:val="uk-UA"/>
          </w:rPr>
          <w:t xml:space="preserve"> </w:t>
        </w:r>
      </w:ins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 xml:space="preserve">Список відтворення «РЕЄСТРАТОРАМ» </w:t>
      </w:r>
      <w:hyperlink r:id="rId14">
        <w:r>
          <w:rPr>
            <w:lang w:val="uk-UA"/>
          </w:rPr>
          <w:t>https://www.youtube.com/playlist?list=PLDA9xYocI5wFt_VGen5uPlrJNfBfNgELc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ru-RU"/>
        </w:rPr>
        <w:t>Реєстрація письмових звернень громадян</w:t>
      </w:r>
      <w:r>
        <w:rPr>
          <w:lang w:val="uk-UA"/>
        </w:rPr>
        <w:t xml:space="preserve"> - </w:t>
      </w:r>
      <w:hyperlink r:id="rId15">
        <w:r>
          <w:rPr>
            <w:lang w:val="uk-UA"/>
          </w:rPr>
          <w:t>https://youtu.be/z0_CTCkwah8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  <w:t xml:space="preserve">Реєстрація запитів на отримання публічної інформації - </w:t>
      </w:r>
      <w:hyperlink r:id="rId16">
        <w:r>
          <w:rPr>
            <w:lang w:val="uk-UA"/>
          </w:rPr>
          <w:t>https://youtu.be/BYfRThgAADQ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  <w:t xml:space="preserve">Вихідний документ - </w:t>
      </w:r>
      <w:hyperlink r:id="rId17">
        <w:r>
          <w:rPr>
            <w:lang w:val="uk-UA"/>
          </w:rPr>
          <w:t>https://youtu.be/iCQbvimM3ro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  <w:t xml:space="preserve">Наказ - </w:t>
      </w:r>
      <w:hyperlink r:id="rId18">
        <w:r>
          <w:rPr>
            <w:lang w:val="uk-UA"/>
          </w:rPr>
          <w:t>https://youtu.be/hOrSZ8XaMtw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ru-RU"/>
        </w:rPr>
        <w:t xml:space="preserve">Погодження, внесення змін, реєстрація док-ів - </w:t>
      </w:r>
      <w:hyperlink r:id="rId19">
        <w:r>
          <w:rPr>
            <w:lang w:val="uk-UA"/>
          </w:rPr>
          <w:t>https://youtu.be/ghiMgbKRNv4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Службова записка </w:t>
      </w:r>
      <w:hyperlink r:id="rId20">
        <w:r>
          <w:rPr>
            <w:lang w:val="uk-UA"/>
          </w:rPr>
          <w:t>https://youtu.be/1BPvTKt-nkk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>Список відтворення «ВИКОНАВЦЯМ»</w:t>
      </w:r>
      <w:r>
        <w:rPr>
          <w:lang w:val="uk-UA"/>
        </w:rPr>
        <w:t xml:space="preserve"> </w:t>
      </w:r>
      <w:hyperlink r:id="rId21">
        <w:r>
          <w:rPr>
            <w:lang w:val="uk-UA"/>
          </w:rPr>
          <w:t>https://www.youtube.com/playlist?list=PLDA9xYocI5wEtW3k3K_TZ7RXV0WwCgfJI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Вихідний документ - </w:t>
      </w:r>
      <w:hyperlink r:id="rId22">
        <w:r>
          <w:rPr>
            <w:lang w:val="uk-UA"/>
          </w:rPr>
          <w:t>https://youtu.be/iCQbvimM3ro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  <w:t xml:space="preserve">Наказ - </w:t>
      </w:r>
      <w:hyperlink r:id="rId23">
        <w:r>
          <w:rPr>
            <w:lang w:val="uk-UA"/>
          </w:rPr>
          <w:t>https://youtu.be/hOrSZ8XaMtw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ru-RU"/>
        </w:rPr>
        <w:t xml:space="preserve">Погодження, внесення змін, реєстрація док-ів - </w:t>
      </w:r>
      <w:hyperlink r:id="rId24">
        <w:r>
          <w:rPr>
            <w:lang w:val="uk-UA"/>
          </w:rPr>
          <w:t>https://youtu.be/ghiMgbKRNv4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  <w:t xml:space="preserve">Службова записка </w:t>
      </w:r>
      <w:hyperlink r:id="rId25">
        <w:r>
          <w:rPr>
            <w:lang w:val="uk-UA"/>
          </w:rPr>
          <w:t>https://youtu.be/1BPvTKt-nkk</w:t>
        </w:r>
      </w:hyperlink>
      <w:r>
        <w:rPr>
          <w:lang w:val="uk-UA"/>
        </w:rPr>
        <w:t xml:space="preserve">   </w:t>
      </w:r>
    </w:p>
    <w:p>
      <w:pPr>
        <w:pStyle w:val="Normal"/>
        <w:rPr>
          <w:lang w:val="uk-UA"/>
        </w:rPr>
      </w:pPr>
      <w:r>
        <w:rPr>
          <w:lang w:val="ru-RU"/>
        </w:rPr>
        <w:t xml:space="preserve">Створення маршрутів узгодження </w:t>
      </w:r>
      <w:hyperlink r:id="rId26">
        <w:r>
          <w:rPr>
            <w:lang w:val="ru-RU"/>
          </w:rPr>
          <w:t>https://youtu.be/2lsKoK6K8_k</w:t>
        </w:r>
      </w:hyperlink>
      <w:r>
        <w:rPr>
          <w:lang w:val="ru-RU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Структурована резолюція </w:t>
      </w:r>
      <w:hyperlink r:id="rId27">
        <w:r>
          <w:rPr>
            <w:lang w:val="uk-UA"/>
          </w:rPr>
          <w:t>https://youtu.be/J99eMntcW8c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Список відтворення «КЕРІВНИКАМ» </w:t>
      </w:r>
      <w:hyperlink r:id="rId28">
        <w:r>
          <w:rPr>
            <w:lang w:val="uk-UA"/>
          </w:rPr>
          <w:t>https://www.youtube.com/playlist?list=PLDA9xYocI5wHVtj1VoWV6b0sbMqkCk4Mn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ru-RU"/>
        </w:rPr>
        <w:t xml:space="preserve">Погодження, внесення змін, реєстрація док-ів - </w:t>
      </w:r>
      <w:hyperlink r:id="rId29">
        <w:r>
          <w:rPr>
            <w:lang w:val="uk-UA"/>
          </w:rPr>
          <w:t>https://youtu.be/ghiMgbKRNv4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  <w:t xml:space="preserve">Створення маршрутів узгодження </w:t>
      </w:r>
      <w:hyperlink r:id="rId30">
        <w:r>
          <w:rPr>
            <w:lang w:val="ru-RU"/>
          </w:rPr>
          <w:t>https://youtu.be/2lsKoK6K8_k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  <w:t xml:space="preserve">Структурована резолюція </w:t>
      </w:r>
      <w:hyperlink r:id="rId31">
        <w:r>
          <w:rPr>
            <w:lang w:val="uk-UA"/>
          </w:rPr>
          <w:t>https://youtu.be/J99eMntcW8c</w:t>
        </w:r>
      </w:hyperlink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b/>
          <w:bCs/>
          <w:lang w:val="uk-UA"/>
        </w:rPr>
        <w:t xml:space="preserve">Список відтворення «АДМІНІСТРАТОРАМ» </w:t>
      </w:r>
      <w:hyperlink r:id="rId32">
        <w:r>
          <w:rPr>
            <w:lang w:val="uk-UA"/>
          </w:rPr>
          <w:t>https://www.youtube.com/playlist?list=PLDA9xYocI5wGDr3ZegLV_nMl4zRH9J9x9</w:t>
        </w:r>
      </w:hyperlink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ru-RU"/>
        </w:rPr>
        <w:t xml:space="preserve">Створення журналів і томів  </w:t>
      </w:r>
      <w:hyperlink r:id="rId33" w:tgtFrame="_blank">
        <w:r>
          <w:rPr>
            <w:color w:val="167AC6"/>
            <w:u w:val="none"/>
            <w:lang w:val="en-US"/>
          </w:rPr>
          <w:t>https</w:t>
        </w:r>
        <w:r>
          <w:rPr>
            <w:color w:val="167AC6"/>
            <w:u w:val="none"/>
            <w:lang w:val="ru-RU"/>
          </w:rPr>
          <w:t>://</w:t>
        </w:r>
        <w:r>
          <w:rPr>
            <w:color w:val="167AC6"/>
            <w:u w:val="none"/>
            <w:lang w:val="en-US"/>
          </w:rPr>
          <w:t>youtu</w:t>
        </w:r>
        <w:r>
          <w:rPr>
            <w:color w:val="167AC6"/>
            <w:u w:val="none"/>
            <w:lang w:val="ru-RU"/>
          </w:rPr>
          <w:t>.</w:t>
        </w:r>
        <w:r>
          <w:rPr>
            <w:color w:val="167AC6"/>
            <w:u w:val="none"/>
            <w:lang w:val="en-US"/>
          </w:rPr>
          <w:t>be</w:t>
        </w:r>
        <w:r>
          <w:rPr>
            <w:color w:val="167AC6"/>
            <w:u w:val="none"/>
            <w:lang w:val="ru-RU"/>
          </w:rPr>
          <w:t>/</w:t>
        </w:r>
        <w:r>
          <w:rPr>
            <w:color w:val="167AC6"/>
            <w:u w:val="none"/>
            <w:lang w:val="en-US"/>
          </w:rPr>
          <w:t>vcwAhhUHX</w:t>
        </w:r>
        <w:r>
          <w:rPr>
            <w:color w:val="167AC6"/>
            <w:u w:val="none"/>
            <w:lang w:val="ru-RU"/>
          </w:rPr>
          <w:t>8</w:t>
        </w:r>
        <w:r>
          <w:rPr>
            <w:color w:val="167AC6"/>
            <w:u w:val="none"/>
            <w:lang w:val="en-US"/>
          </w:rPr>
          <w:t>w</w:t>
        </w:r>
      </w:hyperlink>
      <w:r>
        <w:rPr>
          <w:lang w:val="ru-RU"/>
        </w:rPr>
        <w:t xml:space="preserve"> (</w:t>
      </w:r>
      <w:r>
        <w:rPr>
          <w:lang w:val="uk-UA"/>
        </w:rPr>
        <w:t>приватне - доступ на електронну пошту)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Внесення користувачів, </w:t>
      </w:r>
      <w:bookmarkStart w:id="0" w:name="_GoBack"/>
      <w:bookmarkEnd w:id="0"/>
      <w:r>
        <w:rPr>
          <w:lang w:val="uk-UA"/>
        </w:rPr>
        <w:t xml:space="preserve">внутрішніх працівників та штатних одиниць </w:t>
      </w:r>
      <w:hyperlink r:id="rId34" w:tgtFrame="_blank">
        <w:r>
          <w:rPr>
            <w:color w:val="167AC6"/>
            <w:u w:val="none"/>
            <w:lang w:val="en-US"/>
          </w:rPr>
          <w:t>https</w:t>
        </w:r>
        <w:r>
          <w:rPr>
            <w:color w:val="167AC6"/>
            <w:u w:val="none"/>
            <w:lang w:val="ru-RU"/>
          </w:rPr>
          <w:t>://</w:t>
        </w:r>
        <w:r>
          <w:rPr>
            <w:color w:val="167AC6"/>
            <w:u w:val="none"/>
            <w:lang w:val="en-US"/>
          </w:rPr>
          <w:t>youtu</w:t>
        </w:r>
        <w:r>
          <w:rPr>
            <w:color w:val="167AC6"/>
            <w:u w:val="none"/>
            <w:lang w:val="ru-RU"/>
          </w:rPr>
          <w:t>.</w:t>
        </w:r>
        <w:r>
          <w:rPr>
            <w:color w:val="167AC6"/>
            <w:u w:val="none"/>
            <w:lang w:val="en-US"/>
          </w:rPr>
          <w:t>be</w:t>
        </w:r>
        <w:r>
          <w:rPr>
            <w:color w:val="167AC6"/>
            <w:u w:val="none"/>
            <w:lang w:val="ru-RU"/>
          </w:rPr>
          <w:t>/-</w:t>
        </w:r>
        <w:r>
          <w:rPr>
            <w:color w:val="167AC6"/>
            <w:u w:val="none"/>
            <w:lang w:val="en-US"/>
          </w:rPr>
          <w:t>GmC</w:t>
        </w:r>
        <w:r>
          <w:rPr>
            <w:color w:val="167AC6"/>
            <w:u w:val="none"/>
            <w:lang w:val="ru-RU"/>
          </w:rPr>
          <w:t>0</w:t>
        </w:r>
        <w:r>
          <w:rPr>
            <w:color w:val="167AC6"/>
            <w:u w:val="none"/>
            <w:lang w:val="en-US"/>
          </w:rPr>
          <w:t>mFebIo</w:t>
        </w:r>
      </w:hyperlink>
      <w:r>
        <w:rPr>
          <w:lang w:val="ru-RU"/>
        </w:rPr>
        <w:t xml:space="preserve"> (</w:t>
      </w:r>
      <w:r>
        <w:rPr>
          <w:lang w:val="uk-UA"/>
        </w:rPr>
        <w:t>приватне - доступ на електронну пошту)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Внутрішні організації і підрозділи </w:t>
      </w:r>
      <w:hyperlink r:id="rId35" w:tgtFrame="_blank">
        <w:r>
          <w:rPr>
            <w:color w:val="167AC6"/>
            <w:lang w:val="en-US"/>
          </w:rPr>
          <w:t>https</w:t>
        </w:r>
        <w:r>
          <w:rPr>
            <w:color w:val="167AC6"/>
            <w:lang w:val="uk-UA"/>
          </w:rPr>
          <w:t>://</w:t>
        </w:r>
        <w:r>
          <w:rPr>
            <w:color w:val="167AC6"/>
            <w:lang w:val="en-US"/>
          </w:rPr>
          <w:t>youtu</w:t>
        </w:r>
        <w:r>
          <w:rPr>
            <w:color w:val="167AC6"/>
            <w:lang w:val="uk-UA"/>
          </w:rPr>
          <w:t>.</w:t>
        </w:r>
        <w:r>
          <w:rPr>
            <w:color w:val="167AC6"/>
            <w:lang w:val="en-US"/>
          </w:rPr>
          <w:t>be</w:t>
        </w:r>
        <w:r>
          <w:rPr>
            <w:color w:val="167AC6"/>
            <w:lang w:val="uk-UA"/>
          </w:rPr>
          <w:t>/</w:t>
        </w:r>
        <w:r>
          <w:rPr>
            <w:color w:val="167AC6"/>
            <w:lang w:val="en-US"/>
          </w:rPr>
          <w:t>GcyZmLMg</w:t>
        </w:r>
        <w:r>
          <w:rPr>
            <w:color w:val="167AC6"/>
            <w:lang w:val="uk-UA"/>
          </w:rPr>
          <w:t>684</w:t>
        </w:r>
      </w:hyperlink>
      <w:r>
        <w:rPr>
          <w:lang w:val="ru-RU"/>
        </w:rPr>
        <w:t xml:space="preserve"> (</w:t>
      </w:r>
      <w:r>
        <w:rPr>
          <w:lang w:val="uk-UA"/>
        </w:rPr>
        <w:t>приватне - доступ на електронну пошту)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ins w:id="451" w:author="Невідомий автор" w:date="2021-07-09T08:38:18Z"/>
        </w:rPr>
      </w:pPr>
      <w:ins w:id="450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53" w:author="Невідомий автор" w:date="2021-07-09T08:38:18Z"/>
        </w:rPr>
      </w:pPr>
      <w:ins w:id="452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55" w:author="Невідомий автор" w:date="2021-07-09T08:38:18Z"/>
        </w:rPr>
      </w:pPr>
      <w:ins w:id="454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57" w:author="Невідомий автор" w:date="2021-07-09T08:38:18Z"/>
        </w:rPr>
      </w:pPr>
      <w:ins w:id="456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59" w:author="Невідомий автор" w:date="2021-07-09T08:38:18Z"/>
        </w:rPr>
      </w:pPr>
      <w:ins w:id="458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61" w:author="Невідомий автор" w:date="2021-07-09T08:38:18Z"/>
        </w:rPr>
      </w:pPr>
      <w:ins w:id="460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63" w:author="Невідомий автор" w:date="2021-07-09T08:38:18Z"/>
        </w:rPr>
      </w:pPr>
      <w:ins w:id="462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65" w:author="Невідомий автор" w:date="2021-07-09T08:38:18Z"/>
        </w:rPr>
      </w:pPr>
      <w:ins w:id="464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67" w:author="Невідомий автор" w:date="2021-07-09T08:38:18Z"/>
        </w:rPr>
      </w:pPr>
      <w:ins w:id="466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69" w:author="Невідомий автор" w:date="2021-07-09T08:38:18Z"/>
        </w:rPr>
      </w:pPr>
      <w:ins w:id="468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471" w:author="Невідомий автор" w:date="2021-07-09T08:38:18Z"/>
        </w:rPr>
      </w:pPr>
      <w:ins w:id="470" w:author="Невідомий автор" w:date="2021-07-09T08:38:18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del w:id="473" w:author="Невідомий автор" w:date="2021-07-09T08:38:16Z"/>
        </w:rPr>
      </w:pPr>
      <w:del w:id="472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75" w:author="Невідомий автор" w:date="2021-07-09T08:38:16Z"/>
        </w:rPr>
      </w:pPr>
      <w:del w:id="474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77" w:author="Невідомий автор" w:date="2021-07-09T08:38:16Z"/>
        </w:rPr>
      </w:pPr>
      <w:del w:id="476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79" w:author="Невідомий автор" w:date="2021-07-09T08:38:16Z"/>
        </w:rPr>
      </w:pPr>
      <w:del w:id="478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81" w:author="Невідомий автор" w:date="2021-07-09T08:38:16Z"/>
        </w:rPr>
      </w:pPr>
      <w:del w:id="480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83" w:author="Невідомий автор" w:date="2021-07-09T08:38:16Z"/>
        </w:rPr>
      </w:pPr>
      <w:del w:id="482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85" w:author="Невідомий автор" w:date="2021-07-09T08:38:16Z"/>
        </w:rPr>
      </w:pPr>
      <w:del w:id="484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87" w:author="Невідомий автор" w:date="2021-07-09T08:38:16Z"/>
        </w:rPr>
      </w:pPr>
      <w:del w:id="486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89" w:author="Невідомий автор" w:date="2021-07-09T08:38:16Z"/>
        </w:rPr>
      </w:pPr>
      <w:del w:id="488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91" w:author="Невідомий автор" w:date="2021-07-09T08:38:16Z"/>
        </w:rPr>
      </w:pPr>
      <w:del w:id="490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93" w:author="Невідомий автор" w:date="2021-07-09T08:38:16Z"/>
        </w:rPr>
      </w:pPr>
      <w:del w:id="492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95" w:author="Невідомий автор" w:date="2021-07-09T08:38:16Z"/>
        </w:rPr>
      </w:pPr>
      <w:del w:id="494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97" w:author="Невідомий автор" w:date="2021-07-09T08:38:16Z"/>
        </w:rPr>
      </w:pPr>
      <w:del w:id="496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499" w:author="Невідомий автор" w:date="2021-07-09T08:38:16Z"/>
        </w:rPr>
      </w:pPr>
      <w:del w:id="498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501" w:author="Невідомий автор" w:date="2021-07-09T08:38:16Z"/>
        </w:rPr>
      </w:pPr>
      <w:del w:id="500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503" w:author="Невідомий автор" w:date="2021-07-09T08:38:16Z"/>
        </w:rPr>
      </w:pPr>
      <w:del w:id="502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  <w:del w:id="505" w:author="Невідомий автор" w:date="2021-07-09T08:38:16Z"/>
        </w:rPr>
      </w:pPr>
      <w:del w:id="504" w:author="Невідомий автор" w:date="2021-07-09T08:38:16Z">
        <w:r>
          <w:rPr>
            <w:sz w:val="28"/>
            <w:szCs w:val="28"/>
          </w:rPr>
        </w:r>
      </w:del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 А.С. Маглиш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 Г.М. Відяєва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запобігання та протидії корупції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 Т.А. Горчакова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інформаційно-технічного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забезпечення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______________О.О. Легеза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 В.С. Агапова</w:t>
      </w:r>
    </w:p>
    <w:p>
      <w:pPr>
        <w:pStyle w:val="Normal"/>
        <w:spacing w:lineRule="auto" w:line="240" w:before="0" w:after="0"/>
        <w:jc w:val="left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______________</w:t>
      </w:r>
    </w:p>
    <w:sectPr>
      <w:type w:val="nextPage"/>
      <w:pgSz w:w="11906" w:h="16838"/>
      <w:pgMar w:left="1701" w:right="567" w:header="0" w:top="73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Bookman Old Style">
    <w:charset w:val="cc"/>
    <w:family w:val="roman"/>
    <w:pitch w:val="variable"/>
  </w:font>
  <w:font w:name="monospac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revisionView w:insDel="0" w:formatting="0"/>
  <w:trackRevision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3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rsid w:val="00e94318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e94318"/>
    <w:rPr>
      <w:rFonts w:ascii="Times New Roman" w:hAnsi="Times New Roman" w:cs="Times New Roman"/>
      <w:sz w:val="24"/>
      <w:szCs w:val="24"/>
      <w:lang w:eastAsia="uk-UA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a271b3"/>
    <w:rPr>
      <w:rFonts w:ascii="Consolas" w:hAnsi="Consolas" w:eastAsia="Times New Roman" w:cs="Consolas"/>
      <w:sz w:val="21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b54cb"/>
    <w:rPr>
      <w:rFonts w:ascii="Times New Roman" w:hAnsi="Times New Roman" w:cs="Times New Roman"/>
      <w:sz w:val="24"/>
      <w:szCs w:val="24"/>
      <w:lang w:eastAsia="uk-UA"/>
    </w:rPr>
  </w:style>
  <w:style w:type="character" w:styleId="Style15">
    <w:name w:val="Відвідане гіперпосилання"/>
    <w:basedOn w:val="DefaultParagraphFont"/>
    <w:rPr>
      <w:color w:val="954F72" w:themeColor="followedHyperlink"/>
      <w:u w:val="single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Нумерація рядків"/>
    <w:rPr/>
  </w:style>
  <w:style w:type="character" w:styleId="Style18">
    <w:name w:val="Символ нумерації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4" w:customStyle="1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HeaderChar"/>
    <w:uiPriority w:val="99"/>
    <w:rsid w:val="00e94318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uiPriority w:val="99"/>
    <w:qFormat/>
    <w:rsid w:val="00e94318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PlainTextChar"/>
    <w:uiPriority w:val="99"/>
    <w:qFormat/>
    <w:rsid w:val="00a271b3"/>
    <w:pPr/>
    <w:rPr>
      <w:rFonts w:ascii="Consolas" w:hAnsi="Consolas" w:eastAsia="Calibri" w:cs="Consolas"/>
      <w:sz w:val="21"/>
      <w:szCs w:val="21"/>
      <w:lang w:eastAsia="en-US"/>
    </w:rPr>
  </w:style>
  <w:style w:type="paragraph" w:styleId="Style26">
    <w:name w:val="Footer"/>
    <w:basedOn w:val="Normal"/>
    <w:link w:val="FooterChar"/>
    <w:uiPriority w:val="99"/>
    <w:rsid w:val="00bb54cb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rFonts w:eastAsia="SimSun;宋体" w:cs="Arial"/>
      <w:kern w:val="2"/>
      <w:szCs w:val="20"/>
      <w:lang w:eastAsia="zh-CN" w:bidi="hi-IN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7">
    <w:name w:val="Вміст таблиці"/>
    <w:basedOn w:val="Normal"/>
    <w:qFormat/>
    <w:pPr>
      <w:widowControl w:val="false"/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71b0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t-admin@pokrov-mr.gov.ua" TargetMode="External"/><Relationship Id="rId4" Type="http://schemas.openxmlformats.org/officeDocument/2006/relationships/hyperlink" Target="https://ca.diia.gov.ua/certificates-search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yperlink" Target="mailto:it-admin@pokrov-mr.gov.ua" TargetMode="External"/><Relationship Id="rId11" Type="http://schemas.openxmlformats.org/officeDocument/2006/relationships/hyperlink" Target="https://drive.google.com/file/d/1rmXv1sBhE6Sqx6C94b0LlatTyH6pA0wx/view?usp=sharing" TargetMode="External"/><Relationship Id="rId12" Type="http://schemas.openxmlformats.org/officeDocument/2006/relationships/hyperlink" Target="https://docs.google.com/document/u/1/d/1rmXv1sBhE6Sqx6C94b0LlatTyH6pA0wx/edit?usp=drive_web&amp;ouid=104527858495396571141&amp;rtpof=true" TargetMode="External"/><Relationship Id="rId13" Type="http://schemas.openxmlformats.org/officeDocument/2006/relationships/hyperlink" Target="https://drive.google.com/file/d/1rmXv1sBhE6Sqx6C94b0LlatTyH6pA0wx/view?usp=sharing" TargetMode="External"/><Relationship Id="rId14" Type="http://schemas.openxmlformats.org/officeDocument/2006/relationships/hyperlink" Target="https://www.youtube.com/playlist?list=PLDA9xYocI5wFt_VGen5uPlrJNfBfNgELc" TargetMode="External"/><Relationship Id="rId15" Type="http://schemas.openxmlformats.org/officeDocument/2006/relationships/hyperlink" Target="https://youtu.be/z0_CTCkwah8" TargetMode="External"/><Relationship Id="rId16" Type="http://schemas.openxmlformats.org/officeDocument/2006/relationships/hyperlink" Target="https://youtu.be/BYfRThgAADQ" TargetMode="External"/><Relationship Id="rId17" Type="http://schemas.openxmlformats.org/officeDocument/2006/relationships/hyperlink" Target="https://youtu.be/iCQbvimM3ro" TargetMode="External"/><Relationship Id="rId18" Type="http://schemas.openxmlformats.org/officeDocument/2006/relationships/hyperlink" Target="https://youtu.be/hOrSZ8XaMtw" TargetMode="External"/><Relationship Id="rId19" Type="http://schemas.openxmlformats.org/officeDocument/2006/relationships/hyperlink" Target="https://youtu.be/ghiMgbKRNv4" TargetMode="External"/><Relationship Id="rId20" Type="http://schemas.openxmlformats.org/officeDocument/2006/relationships/hyperlink" Target="https://youtu.be/1BPvTKt-nkk" TargetMode="External"/><Relationship Id="rId21" Type="http://schemas.openxmlformats.org/officeDocument/2006/relationships/hyperlink" Target="https://www.youtube.com/playlist?list=PLDA9xYocI5wEtW3k3K_TZ7RXV0WwCgfJI" TargetMode="External"/><Relationship Id="rId22" Type="http://schemas.openxmlformats.org/officeDocument/2006/relationships/hyperlink" Target="https://youtu.be/iCQbvimM3ro" TargetMode="External"/><Relationship Id="rId23" Type="http://schemas.openxmlformats.org/officeDocument/2006/relationships/hyperlink" Target="https://youtu.be/hOrSZ8XaMtw" TargetMode="External"/><Relationship Id="rId24" Type="http://schemas.openxmlformats.org/officeDocument/2006/relationships/hyperlink" Target="https://youtu.be/ghiMgbKRNv4" TargetMode="External"/><Relationship Id="rId25" Type="http://schemas.openxmlformats.org/officeDocument/2006/relationships/hyperlink" Target="https://youtu.be/1BPvTKt-nkk" TargetMode="External"/><Relationship Id="rId26" Type="http://schemas.openxmlformats.org/officeDocument/2006/relationships/hyperlink" Target="https://youtu.be/2lsKoK6K8_k" TargetMode="External"/><Relationship Id="rId27" Type="http://schemas.openxmlformats.org/officeDocument/2006/relationships/hyperlink" Target="https://youtu.be/J99eMntcW8c" TargetMode="External"/><Relationship Id="rId28" Type="http://schemas.openxmlformats.org/officeDocument/2006/relationships/hyperlink" Target="https://www.youtube.com/playlist?list=PLDA9xYocI5wHVtj1VoWV6b0sbMqkCk4Mn" TargetMode="External"/><Relationship Id="rId29" Type="http://schemas.openxmlformats.org/officeDocument/2006/relationships/hyperlink" Target="https://youtu.be/ghiMgbKRNv4" TargetMode="External"/><Relationship Id="rId30" Type="http://schemas.openxmlformats.org/officeDocument/2006/relationships/hyperlink" Target="https://youtu.be/2lsKoK6K8_k" TargetMode="External"/><Relationship Id="rId31" Type="http://schemas.openxmlformats.org/officeDocument/2006/relationships/hyperlink" Target="https://youtu.be/J99eMntcW8c" TargetMode="External"/><Relationship Id="rId32" Type="http://schemas.openxmlformats.org/officeDocument/2006/relationships/hyperlink" Target="https://www.youtube.com/playlist?list=PLDA9xYocI5wGDr3ZegLV_nMl4zRH9J9x9" TargetMode="External"/><Relationship Id="rId33" Type="http://schemas.openxmlformats.org/officeDocument/2006/relationships/hyperlink" Target="https://youtu.be/vcwAhhUHX8w" TargetMode="External"/><Relationship Id="rId34" Type="http://schemas.openxmlformats.org/officeDocument/2006/relationships/hyperlink" Target="https://youtu.be/-GmC0mFebIo" TargetMode="External"/><Relationship Id="rId35" Type="http://schemas.openxmlformats.org/officeDocument/2006/relationships/hyperlink" Target="https://youtu.be/GcyZmLMg684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Application>LibreOffice/7.1.3.2$Windows_X86_64 LibreOffice_project/47f78053abe362b9384784d31a6e56f8511eb1c1</Application>
  <AppVersion>15.0000</AppVersion>
  <Pages>13</Pages>
  <Words>1565</Words>
  <Characters>12559</Characters>
  <CharactersWithSpaces>14100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2015-11-17T13:24:00Z</dcterms:created>
  <dc:creator>Кучеров Николай</dc:creator>
  <dc:description/>
  <dc:language>uk-UA</dc:language>
  <cp:lastModifiedBy/>
  <cp:lastPrinted>2021-07-09T15:11:51Z</cp:lastPrinted>
  <dcterms:modified xsi:type="dcterms:W3CDTF">2021-07-13T12:44:02Z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